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585FB" w14:textId="14AC0AFB" w:rsidR="00BC7108" w:rsidRPr="00002641" w:rsidRDefault="003C6A30" w:rsidP="00002641">
      <w:pPr>
        <w:pStyle w:val="PlainText"/>
        <w:jc w:val="center"/>
        <w:rPr>
          <w:rFonts w:ascii="Arial" w:hAnsi="Arial" w:cs="Arial"/>
          <w:b/>
          <w:sz w:val="24"/>
          <w:szCs w:val="24"/>
        </w:rPr>
      </w:pPr>
      <w:r>
        <w:rPr>
          <w:rFonts w:ascii="Arial" w:hAnsi="Arial" w:cs="Arial"/>
          <w:b/>
          <w:sz w:val="24"/>
          <w:szCs w:val="24"/>
        </w:rPr>
        <w:t>Working with Older P</w:t>
      </w:r>
      <w:r w:rsidR="00BC7108" w:rsidRPr="00002641">
        <w:rPr>
          <w:rFonts w:ascii="Arial" w:hAnsi="Arial" w:cs="Arial"/>
          <w:b/>
          <w:sz w:val="24"/>
          <w:szCs w:val="24"/>
        </w:rPr>
        <w:t>eople</w:t>
      </w:r>
    </w:p>
    <w:p w14:paraId="61602AEA" w14:textId="77777777" w:rsidR="00D376A4" w:rsidRPr="00002641" w:rsidRDefault="00D376A4" w:rsidP="00BC7108">
      <w:pPr>
        <w:pStyle w:val="PlainText"/>
        <w:rPr>
          <w:rFonts w:ascii="Arial" w:hAnsi="Arial" w:cs="Arial"/>
          <w:sz w:val="24"/>
          <w:szCs w:val="24"/>
        </w:rPr>
      </w:pPr>
    </w:p>
    <w:p w14:paraId="1721CFAB" w14:textId="360AD900" w:rsidR="00BC7108" w:rsidRPr="003C6A30" w:rsidRDefault="00BC7108" w:rsidP="003C6A30">
      <w:pPr>
        <w:pStyle w:val="PlainText"/>
        <w:rPr>
          <w:rFonts w:ascii="Arial" w:hAnsi="Arial" w:cs="Arial"/>
          <w:b/>
          <w:sz w:val="24"/>
          <w:szCs w:val="24"/>
          <w:u w:val="single"/>
        </w:rPr>
      </w:pPr>
      <w:r w:rsidRPr="003C6A30">
        <w:rPr>
          <w:rFonts w:ascii="Arial" w:hAnsi="Arial" w:cs="Arial"/>
          <w:b/>
          <w:sz w:val="24"/>
          <w:szCs w:val="24"/>
          <w:u w:val="single"/>
        </w:rPr>
        <w:t>Outstanding questions</w:t>
      </w:r>
      <w:r w:rsidR="00002641" w:rsidRPr="003C6A30">
        <w:rPr>
          <w:rFonts w:ascii="Arial" w:hAnsi="Arial" w:cs="Arial"/>
          <w:b/>
          <w:sz w:val="24"/>
          <w:szCs w:val="24"/>
          <w:u w:val="single"/>
        </w:rPr>
        <w:t xml:space="preserve"> </w:t>
      </w:r>
      <w:r w:rsidR="003C6A30" w:rsidRPr="003C6A30">
        <w:rPr>
          <w:rFonts w:ascii="Arial" w:hAnsi="Arial" w:cs="Arial"/>
          <w:b/>
          <w:sz w:val="24"/>
          <w:szCs w:val="24"/>
          <w:u w:val="single"/>
        </w:rPr>
        <w:t xml:space="preserve">from </w:t>
      </w:r>
      <w:r w:rsidR="003C6A30">
        <w:rPr>
          <w:rFonts w:ascii="Arial" w:hAnsi="Arial" w:cs="Arial"/>
          <w:b/>
          <w:sz w:val="24"/>
          <w:szCs w:val="24"/>
          <w:u w:val="single"/>
        </w:rPr>
        <w:t>w</w:t>
      </w:r>
      <w:r w:rsidR="00002641" w:rsidRPr="003C6A30">
        <w:rPr>
          <w:rFonts w:ascii="Arial" w:hAnsi="Arial" w:cs="Arial"/>
          <w:b/>
          <w:sz w:val="24"/>
          <w:szCs w:val="24"/>
          <w:u w:val="single"/>
        </w:rPr>
        <w:t>ebinar</w:t>
      </w:r>
    </w:p>
    <w:p w14:paraId="072892AA" w14:textId="77777777" w:rsidR="00BC7108" w:rsidRPr="00002641" w:rsidRDefault="00BC7108" w:rsidP="00BC7108">
      <w:pPr>
        <w:pStyle w:val="PlainText"/>
        <w:rPr>
          <w:rFonts w:ascii="Arial" w:hAnsi="Arial" w:cs="Arial"/>
          <w:sz w:val="24"/>
          <w:szCs w:val="24"/>
          <w:u w:val="single"/>
        </w:rPr>
      </w:pPr>
    </w:p>
    <w:p w14:paraId="34EB669B" w14:textId="2E8EA7E5" w:rsidR="00A51639" w:rsidRPr="00002641" w:rsidRDefault="00A51639" w:rsidP="00BC7108">
      <w:pPr>
        <w:pStyle w:val="PlainText"/>
        <w:rPr>
          <w:rFonts w:ascii="Arial" w:hAnsi="Arial" w:cs="Arial"/>
          <w:b/>
          <w:sz w:val="24"/>
          <w:szCs w:val="24"/>
        </w:rPr>
      </w:pPr>
      <w:r w:rsidRPr="00002641">
        <w:rPr>
          <w:rFonts w:ascii="Arial" w:hAnsi="Arial" w:cs="Arial"/>
          <w:b/>
          <w:sz w:val="24"/>
          <w:szCs w:val="24"/>
        </w:rPr>
        <w:t>Has MHA though</w:t>
      </w:r>
      <w:ins w:id="0" w:author="Mission Development" w:date="2020-12-07T14:05:00Z">
        <w:r w:rsidR="005E2BCB">
          <w:rPr>
            <w:rFonts w:ascii="Arial" w:hAnsi="Arial" w:cs="Arial"/>
            <w:b/>
            <w:sz w:val="24"/>
            <w:szCs w:val="24"/>
          </w:rPr>
          <w:t>t</w:t>
        </w:r>
      </w:ins>
      <w:r w:rsidRPr="00002641">
        <w:rPr>
          <w:rFonts w:ascii="Arial" w:hAnsi="Arial" w:cs="Arial"/>
          <w:b/>
          <w:sz w:val="24"/>
          <w:szCs w:val="24"/>
        </w:rPr>
        <w:t xml:space="preserve"> about connecting with Anna Chaplaincy?</w:t>
      </w:r>
    </w:p>
    <w:p w14:paraId="448CBC9C" w14:textId="7B2DE358" w:rsidR="00A51639" w:rsidRPr="003C6A30" w:rsidRDefault="00A51639" w:rsidP="003C6A30">
      <w:pPr>
        <w:pStyle w:val="CommentText"/>
        <w:rPr>
          <w:rFonts w:ascii="Arial" w:hAnsi="Arial" w:cs="Arial"/>
          <w:sz w:val="24"/>
          <w:szCs w:val="24"/>
        </w:rPr>
      </w:pPr>
      <w:r w:rsidRPr="00002641">
        <w:rPr>
          <w:rFonts w:ascii="Arial" w:hAnsi="Arial" w:cs="Arial"/>
          <w:sz w:val="24"/>
          <w:szCs w:val="24"/>
        </w:rPr>
        <w:t>MHA</w:t>
      </w:r>
      <w:r w:rsidR="002109C8">
        <w:rPr>
          <w:rFonts w:ascii="Arial" w:hAnsi="Arial" w:cs="Arial"/>
          <w:sz w:val="24"/>
          <w:szCs w:val="24"/>
        </w:rPr>
        <w:t xml:space="preserve"> Chaplaincy always</w:t>
      </w:r>
      <w:r w:rsidRPr="00002641">
        <w:rPr>
          <w:rFonts w:ascii="Arial" w:hAnsi="Arial" w:cs="Arial"/>
          <w:sz w:val="24"/>
          <w:szCs w:val="24"/>
        </w:rPr>
        <w:t xml:space="preserve"> </w:t>
      </w:r>
      <w:r w:rsidR="002109C8">
        <w:rPr>
          <w:rFonts w:ascii="Arial" w:hAnsi="Arial" w:cs="Arial"/>
          <w:sz w:val="24"/>
          <w:szCs w:val="24"/>
        </w:rPr>
        <w:t>looks for opportunities to work in partnership with others. We hope to invite Anna Chaplaincy to a future webinar to hear more about their work.</w:t>
      </w:r>
    </w:p>
    <w:p w14:paraId="135218B6" w14:textId="77777777" w:rsidR="00A51639" w:rsidRPr="00002641" w:rsidRDefault="00A51639" w:rsidP="00BC7108">
      <w:pPr>
        <w:pStyle w:val="PlainText"/>
        <w:rPr>
          <w:rFonts w:ascii="Arial" w:hAnsi="Arial" w:cs="Arial"/>
          <w:b/>
          <w:sz w:val="24"/>
          <w:szCs w:val="24"/>
        </w:rPr>
      </w:pPr>
    </w:p>
    <w:p w14:paraId="034B0BB5" w14:textId="0ACC8053" w:rsidR="00C662A8" w:rsidRDefault="00C662A8" w:rsidP="00C662A8">
      <w:pPr>
        <w:pStyle w:val="PlainText"/>
        <w:rPr>
          <w:rFonts w:ascii="Arial" w:hAnsi="Arial" w:cs="Arial"/>
          <w:b/>
          <w:sz w:val="24"/>
          <w:szCs w:val="24"/>
        </w:rPr>
      </w:pPr>
      <w:r w:rsidRPr="00002641">
        <w:rPr>
          <w:rFonts w:ascii="Arial" w:hAnsi="Arial" w:cs="Arial"/>
          <w:b/>
          <w:sz w:val="24"/>
          <w:szCs w:val="24"/>
        </w:rPr>
        <w:t>How have you been able to explain how to access/ use online technology?</w:t>
      </w:r>
    </w:p>
    <w:p w14:paraId="710CCDF5" w14:textId="77777777" w:rsidR="00C662A8" w:rsidRPr="00732419" w:rsidRDefault="00C662A8" w:rsidP="00C662A8">
      <w:pPr>
        <w:pStyle w:val="PlainText"/>
        <w:rPr>
          <w:rFonts w:ascii="Arial" w:hAnsi="Arial" w:cs="Arial"/>
          <w:sz w:val="24"/>
          <w:szCs w:val="24"/>
        </w:rPr>
      </w:pPr>
      <w:r w:rsidRPr="00732419">
        <w:rPr>
          <w:rFonts w:ascii="Arial" w:hAnsi="Arial" w:cs="Arial"/>
          <w:sz w:val="24"/>
          <w:szCs w:val="24"/>
        </w:rPr>
        <w:t xml:space="preserve">This has been a steady journey that has taken time and energy. We started small by sending out basic joining instructions to join in a zoom meeting using the telephone with some basic etiquette of how to introduce yourself and to minimise background noise. Once people had got used to the telephone, we suggested using a tablet to get online. </w:t>
      </w:r>
    </w:p>
    <w:p w14:paraId="13461A7B" w14:textId="77777777" w:rsidR="00C662A8" w:rsidRPr="00732419" w:rsidRDefault="00C662A8" w:rsidP="00C662A8">
      <w:pPr>
        <w:pStyle w:val="PlainText"/>
        <w:rPr>
          <w:rFonts w:ascii="Arial" w:hAnsi="Arial" w:cs="Arial"/>
          <w:sz w:val="24"/>
          <w:szCs w:val="24"/>
        </w:rPr>
      </w:pPr>
      <w:r w:rsidRPr="00732419">
        <w:rPr>
          <w:rFonts w:ascii="Arial" w:hAnsi="Arial" w:cs="Arial"/>
          <w:sz w:val="24"/>
          <w:szCs w:val="24"/>
        </w:rPr>
        <w:t>We have worked with people one to one over the telephone coaching them through joining zoom meeting and have sent gadgets out with guidebooks.</w:t>
      </w:r>
    </w:p>
    <w:p w14:paraId="0372AF70" w14:textId="77777777" w:rsidR="00C662A8" w:rsidRPr="00002641" w:rsidRDefault="00C662A8" w:rsidP="00C662A8">
      <w:pPr>
        <w:pStyle w:val="PlainText"/>
        <w:rPr>
          <w:rFonts w:ascii="Arial" w:hAnsi="Arial" w:cs="Arial"/>
          <w:b/>
          <w:sz w:val="24"/>
          <w:szCs w:val="24"/>
        </w:rPr>
      </w:pPr>
    </w:p>
    <w:p w14:paraId="45E2B644" w14:textId="52378754" w:rsidR="00C662A8" w:rsidRDefault="00C662A8" w:rsidP="00C662A8">
      <w:pPr>
        <w:pStyle w:val="PlainText"/>
        <w:rPr>
          <w:rFonts w:ascii="Arial" w:hAnsi="Arial" w:cs="Arial"/>
          <w:b/>
          <w:sz w:val="24"/>
          <w:szCs w:val="24"/>
        </w:rPr>
      </w:pPr>
      <w:r w:rsidRPr="00002641">
        <w:rPr>
          <w:rFonts w:ascii="Arial" w:hAnsi="Arial" w:cs="Arial"/>
          <w:b/>
          <w:sz w:val="24"/>
          <w:szCs w:val="24"/>
        </w:rPr>
        <w:t>Do you have criteria and example of how you set up and manage the telephone tree and befriending calls?</w:t>
      </w:r>
    </w:p>
    <w:p w14:paraId="25773236" w14:textId="77777777" w:rsidR="00C662A8" w:rsidRPr="00732419" w:rsidRDefault="00C662A8" w:rsidP="00C662A8">
      <w:pPr>
        <w:pStyle w:val="PlainText"/>
        <w:rPr>
          <w:rFonts w:ascii="Arial" w:hAnsi="Arial" w:cs="Arial"/>
          <w:sz w:val="24"/>
          <w:szCs w:val="24"/>
        </w:rPr>
      </w:pPr>
      <w:r w:rsidRPr="00732419">
        <w:rPr>
          <w:rFonts w:ascii="Arial" w:hAnsi="Arial" w:cs="Arial"/>
          <w:sz w:val="24"/>
          <w:szCs w:val="24"/>
        </w:rPr>
        <w:t>We discussed on the call that it was simply arranging a group of people who would like to take part, I would say keep them small. One person starts the call, then calls the next person in the chain at a designated time. If someone cannot be contacted the coordinator is contacted.</w:t>
      </w:r>
      <w:r>
        <w:rPr>
          <w:rFonts w:ascii="Arial" w:hAnsi="Arial" w:cs="Arial"/>
          <w:sz w:val="24"/>
          <w:szCs w:val="24"/>
        </w:rPr>
        <w:t xml:space="preserve"> We can share more widely our process if required.</w:t>
      </w:r>
    </w:p>
    <w:p w14:paraId="69593304" w14:textId="77777777" w:rsidR="00BC7108" w:rsidRPr="00002641" w:rsidRDefault="00BC7108" w:rsidP="00BC7108">
      <w:pPr>
        <w:pStyle w:val="PlainText"/>
        <w:rPr>
          <w:rFonts w:ascii="Arial" w:hAnsi="Arial" w:cs="Arial"/>
          <w:b/>
          <w:sz w:val="24"/>
          <w:szCs w:val="24"/>
        </w:rPr>
      </w:pPr>
    </w:p>
    <w:p w14:paraId="1E070097" w14:textId="1B1E6235" w:rsidR="0093212B" w:rsidRPr="00002641" w:rsidRDefault="0093212B" w:rsidP="00BC7108">
      <w:pPr>
        <w:pStyle w:val="PlainText"/>
        <w:rPr>
          <w:rFonts w:ascii="Arial" w:hAnsi="Arial" w:cs="Arial"/>
          <w:b/>
          <w:sz w:val="24"/>
          <w:szCs w:val="24"/>
        </w:rPr>
      </w:pPr>
      <w:r w:rsidRPr="00002641">
        <w:rPr>
          <w:rFonts w:ascii="Arial" w:hAnsi="Arial" w:cs="Arial"/>
          <w:b/>
          <w:sz w:val="24"/>
          <w:szCs w:val="24"/>
        </w:rPr>
        <w:t>How to work effectively with different managers who might have different perspectives on roles / responsibilities - some might be concerned to keep individuals safe in their rooms = yet 'residents' want to mix and meet in lounge areas (with safe distancing and face coverings) to watch worship on lounge tv</w:t>
      </w:r>
    </w:p>
    <w:p w14:paraId="77AA4D6A" w14:textId="080F2639" w:rsidR="00A51639" w:rsidRPr="00AE170E" w:rsidRDefault="00A51639" w:rsidP="00AE170E">
      <w:pPr>
        <w:pStyle w:val="CommentText"/>
        <w:rPr>
          <w:rFonts w:ascii="Arial" w:hAnsi="Arial" w:cs="Arial"/>
          <w:sz w:val="24"/>
          <w:szCs w:val="24"/>
        </w:rPr>
      </w:pPr>
      <w:r w:rsidRPr="00002641">
        <w:rPr>
          <w:rFonts w:ascii="Arial" w:hAnsi="Arial" w:cs="Arial"/>
          <w:sz w:val="24"/>
          <w:szCs w:val="24"/>
        </w:rPr>
        <w:t>The individual Care Home Manager has ultimate responsibility for what happens in the home and so always have the final say in those kinds of decisions, within the law.</w:t>
      </w:r>
      <w:r w:rsidR="002A1DBF">
        <w:rPr>
          <w:rFonts w:ascii="Arial" w:hAnsi="Arial" w:cs="Arial"/>
          <w:sz w:val="24"/>
          <w:szCs w:val="24"/>
        </w:rPr>
        <w:t xml:space="preserve"> We e</w:t>
      </w:r>
      <w:r w:rsidR="00AE170E">
        <w:rPr>
          <w:rFonts w:ascii="Arial" w:hAnsi="Arial" w:cs="Arial"/>
          <w:sz w:val="24"/>
          <w:szCs w:val="24"/>
        </w:rPr>
        <w:t xml:space="preserve">ncourage you to take time to build </w:t>
      </w:r>
      <w:r w:rsidR="002A1DBF">
        <w:rPr>
          <w:rFonts w:ascii="Arial" w:hAnsi="Arial" w:cs="Arial"/>
          <w:sz w:val="24"/>
          <w:szCs w:val="24"/>
        </w:rPr>
        <w:t>a relationship</w:t>
      </w:r>
      <w:r w:rsidR="00AE170E">
        <w:rPr>
          <w:rFonts w:ascii="Arial" w:hAnsi="Arial" w:cs="Arial"/>
          <w:sz w:val="24"/>
          <w:szCs w:val="24"/>
        </w:rPr>
        <w:t xml:space="preserve"> and trust with the local manager.</w:t>
      </w:r>
    </w:p>
    <w:p w14:paraId="0DAE560F" w14:textId="77777777" w:rsidR="00BC7108" w:rsidRPr="00002641" w:rsidRDefault="00BC7108" w:rsidP="00BC7108">
      <w:pPr>
        <w:pStyle w:val="PlainText"/>
        <w:rPr>
          <w:rFonts w:ascii="Arial" w:hAnsi="Arial" w:cs="Arial"/>
          <w:b/>
          <w:sz w:val="24"/>
          <w:szCs w:val="24"/>
        </w:rPr>
      </w:pPr>
    </w:p>
    <w:p w14:paraId="74282F93" w14:textId="665670B6" w:rsidR="0093212B" w:rsidRPr="00002641" w:rsidRDefault="0093212B" w:rsidP="00BC7108">
      <w:pPr>
        <w:pStyle w:val="PlainText"/>
        <w:rPr>
          <w:rFonts w:ascii="Arial" w:hAnsi="Arial" w:cs="Arial"/>
          <w:b/>
          <w:sz w:val="24"/>
          <w:szCs w:val="24"/>
        </w:rPr>
      </w:pPr>
      <w:r w:rsidRPr="00002641">
        <w:rPr>
          <w:rFonts w:ascii="Arial" w:hAnsi="Arial" w:cs="Arial"/>
          <w:b/>
          <w:sz w:val="24"/>
          <w:szCs w:val="24"/>
        </w:rPr>
        <w:t>Have MHA considered asking others to collaborate with them in developing the resources (worship and spiritual)?</w:t>
      </w:r>
    </w:p>
    <w:p w14:paraId="1D2EE503" w14:textId="29361565" w:rsidR="00A51639" w:rsidRPr="00002641" w:rsidRDefault="00A51639" w:rsidP="00BC7108">
      <w:pPr>
        <w:pStyle w:val="PlainText"/>
        <w:rPr>
          <w:rFonts w:ascii="Arial" w:hAnsi="Arial" w:cs="Arial"/>
          <w:b/>
          <w:sz w:val="24"/>
          <w:szCs w:val="24"/>
        </w:rPr>
      </w:pPr>
      <w:r w:rsidRPr="00002641">
        <w:rPr>
          <w:rFonts w:ascii="Arial" w:hAnsi="Arial" w:cs="Arial"/>
          <w:sz w:val="24"/>
          <w:szCs w:val="24"/>
        </w:rPr>
        <w:t xml:space="preserve">We would </w:t>
      </w:r>
      <w:r w:rsidR="00AE170E">
        <w:rPr>
          <w:rFonts w:ascii="Arial" w:hAnsi="Arial" w:cs="Arial"/>
          <w:sz w:val="24"/>
          <w:szCs w:val="24"/>
        </w:rPr>
        <w:t xml:space="preserve">always </w:t>
      </w:r>
      <w:r w:rsidRPr="00002641">
        <w:rPr>
          <w:rFonts w:ascii="Arial" w:hAnsi="Arial" w:cs="Arial"/>
          <w:sz w:val="24"/>
          <w:szCs w:val="24"/>
        </w:rPr>
        <w:t>resp</w:t>
      </w:r>
      <w:r w:rsidR="00AE170E">
        <w:rPr>
          <w:rFonts w:ascii="Arial" w:hAnsi="Arial" w:cs="Arial"/>
          <w:sz w:val="24"/>
          <w:szCs w:val="24"/>
        </w:rPr>
        <w:t xml:space="preserve">ond positively to any approach and seek partnership whenever possible. </w:t>
      </w:r>
      <w:r w:rsidR="00DA073C">
        <w:rPr>
          <w:rFonts w:ascii="Arial" w:hAnsi="Arial" w:cs="Arial"/>
          <w:sz w:val="24"/>
          <w:szCs w:val="24"/>
        </w:rPr>
        <w:t xml:space="preserve">If you are interested in offering any resources please email </w:t>
      </w:r>
      <w:hyperlink r:id="rId8" w:history="1">
        <w:r w:rsidR="00DA073C" w:rsidRPr="009E1F63">
          <w:rPr>
            <w:rStyle w:val="Hyperlink"/>
            <w:rFonts w:ascii="Arial" w:hAnsi="Arial" w:cs="Arial"/>
            <w:sz w:val="24"/>
            <w:szCs w:val="24"/>
          </w:rPr>
          <w:t>chaplaincy@MHA.org.uk</w:t>
        </w:r>
      </w:hyperlink>
      <w:r w:rsidR="00DA073C">
        <w:rPr>
          <w:rFonts w:ascii="Arial" w:hAnsi="Arial" w:cs="Arial"/>
          <w:sz w:val="24"/>
          <w:szCs w:val="24"/>
        </w:rPr>
        <w:t xml:space="preserve"> .</w:t>
      </w:r>
    </w:p>
    <w:p w14:paraId="44B60819" w14:textId="77777777" w:rsidR="00BC7108" w:rsidRPr="00002641" w:rsidRDefault="00BC7108" w:rsidP="00BC7108">
      <w:pPr>
        <w:pStyle w:val="PlainText"/>
        <w:rPr>
          <w:rFonts w:ascii="Arial" w:hAnsi="Arial" w:cs="Arial"/>
          <w:b/>
          <w:sz w:val="24"/>
          <w:szCs w:val="24"/>
        </w:rPr>
      </w:pPr>
    </w:p>
    <w:p w14:paraId="16617DED" w14:textId="1B8AF3A2" w:rsidR="0093212B" w:rsidRPr="00002641" w:rsidRDefault="00366C04" w:rsidP="00BC7108">
      <w:pPr>
        <w:pStyle w:val="PlainText"/>
        <w:rPr>
          <w:rFonts w:ascii="Arial" w:hAnsi="Arial" w:cs="Arial"/>
          <w:b/>
          <w:sz w:val="24"/>
          <w:szCs w:val="24"/>
        </w:rPr>
      </w:pPr>
      <w:r>
        <w:rPr>
          <w:rFonts w:ascii="Arial" w:hAnsi="Arial" w:cs="Arial"/>
          <w:b/>
          <w:sz w:val="24"/>
          <w:szCs w:val="24"/>
        </w:rPr>
        <w:t>Do MHA</w:t>
      </w:r>
      <w:r w:rsidR="0093212B" w:rsidRPr="00002641">
        <w:rPr>
          <w:rFonts w:ascii="Arial" w:hAnsi="Arial" w:cs="Arial"/>
          <w:b/>
          <w:sz w:val="24"/>
          <w:szCs w:val="24"/>
        </w:rPr>
        <w:t xml:space="preserve"> support bereaved in grief and organising funerals?</w:t>
      </w:r>
    </w:p>
    <w:p w14:paraId="7218D1E8" w14:textId="1D2C3BE8" w:rsidR="00A51639" w:rsidRPr="00002641" w:rsidRDefault="00A51639" w:rsidP="00BC7108">
      <w:pPr>
        <w:pStyle w:val="PlainText"/>
        <w:rPr>
          <w:rFonts w:ascii="Arial" w:hAnsi="Arial" w:cs="Arial"/>
          <w:b/>
          <w:sz w:val="24"/>
          <w:szCs w:val="24"/>
        </w:rPr>
      </w:pPr>
      <w:r w:rsidRPr="00002641">
        <w:rPr>
          <w:rFonts w:ascii="Arial" w:hAnsi="Arial" w:cs="Arial"/>
          <w:sz w:val="24"/>
          <w:szCs w:val="24"/>
        </w:rPr>
        <w:t>Very much so. Our Chaplains are often asked to take part in or conduct funerals for residents. They are chaplains to relatives and colleagues, as well as residents, so bereavement support often continues, though usually in an informal way. We are currently looking at developing a resource specifically aimed at people who have been bereaved during the pandemic. Probably paper based and digital.</w:t>
      </w:r>
    </w:p>
    <w:p w14:paraId="3528B495" w14:textId="77777777" w:rsidR="00BC7108" w:rsidRPr="00002641" w:rsidRDefault="00BC7108" w:rsidP="00BC7108">
      <w:pPr>
        <w:pStyle w:val="PlainText"/>
        <w:rPr>
          <w:rFonts w:ascii="Arial" w:hAnsi="Arial" w:cs="Arial"/>
          <w:b/>
          <w:sz w:val="24"/>
          <w:szCs w:val="24"/>
        </w:rPr>
      </w:pPr>
    </w:p>
    <w:p w14:paraId="75A4768B" w14:textId="0FA845EF" w:rsidR="0093212B" w:rsidRPr="00002641" w:rsidRDefault="00BC7108" w:rsidP="00BC7108">
      <w:pPr>
        <w:pStyle w:val="PlainText"/>
        <w:rPr>
          <w:rFonts w:ascii="Arial" w:hAnsi="Arial" w:cs="Arial"/>
          <w:b/>
          <w:sz w:val="24"/>
          <w:szCs w:val="24"/>
        </w:rPr>
      </w:pPr>
      <w:r w:rsidRPr="00002641">
        <w:rPr>
          <w:rFonts w:ascii="Arial" w:hAnsi="Arial" w:cs="Arial"/>
          <w:b/>
          <w:sz w:val="24"/>
          <w:szCs w:val="24"/>
        </w:rPr>
        <w:t>W</w:t>
      </w:r>
      <w:r w:rsidR="0093212B" w:rsidRPr="00002641">
        <w:rPr>
          <w:rFonts w:ascii="Arial" w:hAnsi="Arial" w:cs="Arial"/>
          <w:b/>
          <w:sz w:val="24"/>
          <w:szCs w:val="24"/>
        </w:rPr>
        <w:t xml:space="preserve">hat safeguarding checks required of individuals who deliver 'goodie </w:t>
      </w:r>
      <w:r w:rsidRPr="00002641">
        <w:rPr>
          <w:rFonts w:ascii="Arial" w:hAnsi="Arial" w:cs="Arial"/>
          <w:b/>
          <w:sz w:val="24"/>
          <w:szCs w:val="24"/>
        </w:rPr>
        <w:t>bags' to members on doorsteps? I</w:t>
      </w:r>
      <w:r w:rsidR="0093212B" w:rsidRPr="00002641">
        <w:rPr>
          <w:rFonts w:ascii="Arial" w:hAnsi="Arial" w:cs="Arial"/>
          <w:b/>
          <w:sz w:val="24"/>
          <w:szCs w:val="24"/>
        </w:rPr>
        <w:t>s self-declaration sufficient?</w:t>
      </w:r>
    </w:p>
    <w:p w14:paraId="616A72F2" w14:textId="0D92C148" w:rsidR="00C360B5" w:rsidRPr="00002641" w:rsidRDefault="00C360B5" w:rsidP="00C360B5">
      <w:pPr>
        <w:pStyle w:val="PlainText"/>
        <w:rPr>
          <w:rFonts w:ascii="Arial" w:hAnsi="Arial" w:cs="Arial"/>
          <w:sz w:val="24"/>
          <w:szCs w:val="24"/>
        </w:rPr>
      </w:pPr>
      <w:r w:rsidRPr="00002641">
        <w:rPr>
          <w:rFonts w:ascii="Arial" w:hAnsi="Arial" w:cs="Arial"/>
          <w:sz w:val="24"/>
          <w:szCs w:val="24"/>
        </w:rPr>
        <w:t>A DBS check is not required as the role would not meet t</w:t>
      </w:r>
      <w:r w:rsidR="00DA073C">
        <w:rPr>
          <w:rFonts w:ascii="Arial" w:hAnsi="Arial" w:cs="Arial"/>
          <w:sz w:val="24"/>
          <w:szCs w:val="24"/>
        </w:rPr>
        <w:t>he criteria.  You will need to create</w:t>
      </w:r>
      <w:r w:rsidRPr="00002641">
        <w:rPr>
          <w:rFonts w:ascii="Arial" w:hAnsi="Arial" w:cs="Arial"/>
          <w:sz w:val="24"/>
          <w:szCs w:val="24"/>
        </w:rPr>
        <w:t xml:space="preserve"> a role description that clearly lays out what is expected from the volunteers and then include this when issuing the Self-Declaration Form (SD/4 which replaced form C) </w:t>
      </w:r>
      <w:hyperlink r:id="rId9" w:history="1">
        <w:r w:rsidRPr="00002641">
          <w:rPr>
            <w:rStyle w:val="Hyperlink"/>
            <w:rFonts w:ascii="Arial" w:hAnsi="Arial" w:cs="Arial"/>
            <w:sz w:val="24"/>
            <w:szCs w:val="24"/>
          </w:rPr>
          <w:t>https://www.methodist.org.uk/media/19519/sd4_safeguarding_declaration_for-members_of_church_bodies-aug-2020.pdf</w:t>
        </w:r>
      </w:hyperlink>
      <w:r w:rsidRPr="00002641">
        <w:rPr>
          <w:rFonts w:ascii="Arial" w:hAnsi="Arial" w:cs="Arial"/>
          <w:sz w:val="24"/>
          <w:szCs w:val="24"/>
        </w:rPr>
        <w:t xml:space="preserve"> </w:t>
      </w:r>
    </w:p>
    <w:p w14:paraId="458F9201" w14:textId="1ADF93A4" w:rsidR="00C360B5" w:rsidRDefault="00C360B5" w:rsidP="00BC7108">
      <w:pPr>
        <w:pStyle w:val="PlainText"/>
        <w:rPr>
          <w:rFonts w:ascii="Arial" w:hAnsi="Arial" w:cs="Arial"/>
          <w:b/>
          <w:sz w:val="24"/>
          <w:szCs w:val="24"/>
        </w:rPr>
      </w:pPr>
    </w:p>
    <w:p w14:paraId="0E2FCD27" w14:textId="41D97E22" w:rsidR="00DA073C" w:rsidRPr="00002641" w:rsidRDefault="00DA073C" w:rsidP="00BC7108">
      <w:pPr>
        <w:pStyle w:val="PlainText"/>
        <w:rPr>
          <w:rFonts w:ascii="Arial" w:hAnsi="Arial" w:cs="Arial"/>
          <w:b/>
          <w:sz w:val="24"/>
          <w:szCs w:val="24"/>
        </w:rPr>
      </w:pPr>
      <w:r>
        <w:rPr>
          <w:rFonts w:ascii="Arial" w:hAnsi="Arial" w:cs="Arial"/>
          <w:sz w:val="24"/>
          <w:szCs w:val="24"/>
        </w:rPr>
        <w:t>Please contact your local/denomination safeguarding officer for further support.</w:t>
      </w:r>
    </w:p>
    <w:p w14:paraId="650F5B76" w14:textId="77777777" w:rsidR="000061D0" w:rsidRPr="00002641" w:rsidRDefault="000061D0" w:rsidP="00BC7108">
      <w:pPr>
        <w:pStyle w:val="PlainText"/>
        <w:rPr>
          <w:rFonts w:ascii="Arial" w:hAnsi="Arial" w:cs="Arial"/>
          <w:b/>
          <w:sz w:val="24"/>
          <w:szCs w:val="24"/>
        </w:rPr>
      </w:pPr>
    </w:p>
    <w:p w14:paraId="4B2BDC9C" w14:textId="003B267F" w:rsidR="0093212B" w:rsidRPr="00002641" w:rsidRDefault="0093212B" w:rsidP="00BC7108">
      <w:pPr>
        <w:pStyle w:val="PlainText"/>
        <w:rPr>
          <w:rFonts w:ascii="Arial" w:hAnsi="Arial" w:cs="Arial"/>
          <w:b/>
          <w:sz w:val="24"/>
          <w:szCs w:val="24"/>
        </w:rPr>
      </w:pPr>
      <w:r w:rsidRPr="00002641">
        <w:rPr>
          <w:rFonts w:ascii="Arial" w:hAnsi="Arial" w:cs="Arial"/>
          <w:b/>
          <w:sz w:val="24"/>
          <w:szCs w:val="24"/>
        </w:rPr>
        <w:t>How have you overcome the food hygiene implications of taking home baked cakes out to people? How can you ensure safe processes have been used? Is food labelled with allergies?</w:t>
      </w:r>
    </w:p>
    <w:p w14:paraId="6CBB2B3B" w14:textId="5BDA6B9A" w:rsidR="00BC7108" w:rsidRDefault="00002641" w:rsidP="00BC7108">
      <w:pPr>
        <w:pStyle w:val="PlainText"/>
        <w:rPr>
          <w:rFonts w:ascii="Arial" w:eastAsia="Times New Roman" w:hAnsi="Arial" w:cs="Arial"/>
          <w:color w:val="000000"/>
          <w:sz w:val="24"/>
          <w:szCs w:val="24"/>
        </w:rPr>
      </w:pPr>
      <w:r w:rsidRPr="00002641">
        <w:rPr>
          <w:rFonts w:ascii="Arial" w:eastAsia="Times New Roman" w:hAnsi="Arial" w:cs="Arial"/>
          <w:color w:val="000000"/>
          <w:sz w:val="24"/>
          <w:szCs w:val="24"/>
        </w:rPr>
        <w:t xml:space="preserve">Food Hygiene Certificates, whilst </w:t>
      </w:r>
      <w:del w:id="1" w:author="Mission Development" w:date="2020-12-07T14:07:00Z">
        <w:r w:rsidRPr="00002641" w:rsidDel="005E2BCB">
          <w:rPr>
            <w:rFonts w:ascii="Arial" w:eastAsia="Times New Roman" w:hAnsi="Arial" w:cs="Arial"/>
            <w:color w:val="000000"/>
            <w:sz w:val="24"/>
            <w:szCs w:val="24"/>
          </w:rPr>
          <w:delText xml:space="preserve">are </w:delText>
        </w:r>
      </w:del>
      <w:r w:rsidRPr="00002641">
        <w:rPr>
          <w:rFonts w:ascii="Arial" w:eastAsia="Times New Roman" w:hAnsi="Arial" w:cs="Arial"/>
          <w:color w:val="000000"/>
          <w:sz w:val="24"/>
          <w:szCs w:val="24"/>
        </w:rPr>
        <w:t>good practice, are not essential when you bake a cake or biscuits on an oc</w:t>
      </w:r>
      <w:r w:rsidR="00DA073C">
        <w:rPr>
          <w:rFonts w:ascii="Arial" w:eastAsia="Times New Roman" w:hAnsi="Arial" w:cs="Arial"/>
          <w:color w:val="000000"/>
          <w:sz w:val="24"/>
          <w:szCs w:val="24"/>
        </w:rPr>
        <w:t>casional basis from your home. Food must be</w:t>
      </w:r>
      <w:r w:rsidRPr="00002641">
        <w:rPr>
          <w:rFonts w:ascii="Arial" w:eastAsia="Times New Roman" w:hAnsi="Arial" w:cs="Arial"/>
          <w:color w:val="000000"/>
          <w:sz w:val="24"/>
          <w:szCs w:val="24"/>
        </w:rPr>
        <w:t xml:space="preserve"> labelled with all ingredients and prepared and packed in a safe way</w:t>
      </w:r>
      <w:r w:rsidR="002A1DBF">
        <w:rPr>
          <w:rFonts w:ascii="Arial" w:eastAsia="Times New Roman" w:hAnsi="Arial" w:cs="Arial"/>
          <w:color w:val="000000"/>
          <w:sz w:val="24"/>
          <w:szCs w:val="24"/>
        </w:rPr>
        <w:t>.</w:t>
      </w:r>
    </w:p>
    <w:p w14:paraId="73133107" w14:textId="10B6D775" w:rsidR="00DA073C" w:rsidRDefault="00DA073C" w:rsidP="00BC7108">
      <w:pPr>
        <w:pStyle w:val="PlainText"/>
        <w:rPr>
          <w:rFonts w:ascii="Arial" w:eastAsia="Times New Roman" w:hAnsi="Arial" w:cs="Arial"/>
          <w:color w:val="000000"/>
          <w:sz w:val="24"/>
          <w:szCs w:val="24"/>
        </w:rPr>
      </w:pPr>
    </w:p>
    <w:p w14:paraId="517468F6" w14:textId="0B4AAE79" w:rsidR="00DA073C" w:rsidRDefault="00DA073C" w:rsidP="00BC7108">
      <w:pPr>
        <w:pStyle w:val="PlainText"/>
        <w:rPr>
          <w:rFonts w:ascii="Arial" w:eastAsia="Times New Roman" w:hAnsi="Arial" w:cs="Arial"/>
          <w:color w:val="000000"/>
          <w:sz w:val="24"/>
          <w:szCs w:val="24"/>
        </w:rPr>
      </w:pPr>
      <w:r>
        <w:rPr>
          <w:rFonts w:ascii="Arial" w:eastAsia="Times New Roman" w:hAnsi="Arial" w:cs="Arial"/>
          <w:color w:val="000000"/>
          <w:sz w:val="24"/>
          <w:szCs w:val="24"/>
        </w:rPr>
        <w:t xml:space="preserve">Please refer to </w:t>
      </w:r>
      <w:del w:id="2" w:author="Mission Development" w:date="2020-12-07T14:07:00Z">
        <w:r w:rsidDel="005E2BCB">
          <w:rPr>
            <w:rFonts w:ascii="Arial" w:eastAsia="Times New Roman" w:hAnsi="Arial" w:cs="Arial"/>
            <w:color w:val="000000"/>
            <w:sz w:val="24"/>
            <w:szCs w:val="24"/>
          </w:rPr>
          <w:delText xml:space="preserve">the </w:delText>
        </w:r>
      </w:del>
      <w:ins w:id="3" w:author="Mission Development" w:date="2020-12-07T14:07:00Z">
        <w:r w:rsidR="005E2BCB">
          <w:rPr>
            <w:rFonts w:ascii="Arial" w:eastAsia="Times New Roman" w:hAnsi="Arial" w:cs="Arial"/>
            <w:color w:val="000000"/>
            <w:sz w:val="24"/>
            <w:szCs w:val="24"/>
          </w:rPr>
          <w:t>your</w:t>
        </w:r>
        <w:r w:rsidR="005E2BCB">
          <w:rPr>
            <w:rFonts w:ascii="Arial" w:eastAsia="Times New Roman" w:hAnsi="Arial" w:cs="Arial"/>
            <w:color w:val="000000"/>
            <w:sz w:val="24"/>
            <w:szCs w:val="24"/>
          </w:rPr>
          <w:t xml:space="preserve"> </w:t>
        </w:r>
      </w:ins>
      <w:r>
        <w:rPr>
          <w:rFonts w:ascii="Arial" w:eastAsia="Times New Roman" w:hAnsi="Arial" w:cs="Arial"/>
          <w:color w:val="000000"/>
          <w:sz w:val="24"/>
          <w:szCs w:val="24"/>
        </w:rPr>
        <w:t>local council for any queries relating to food hygiene before your event. It is critical that you follow all good practice and the law.</w:t>
      </w:r>
    </w:p>
    <w:p w14:paraId="023DA43B" w14:textId="77777777" w:rsidR="00002641" w:rsidRPr="00002641" w:rsidRDefault="00002641" w:rsidP="00BC7108">
      <w:pPr>
        <w:pStyle w:val="PlainText"/>
        <w:rPr>
          <w:rFonts w:ascii="Arial" w:hAnsi="Arial" w:cs="Arial"/>
          <w:b/>
          <w:sz w:val="24"/>
          <w:szCs w:val="24"/>
        </w:rPr>
      </w:pPr>
    </w:p>
    <w:p w14:paraId="6376591D" w14:textId="122ECFC5" w:rsidR="0093212B" w:rsidRDefault="0093212B" w:rsidP="00BC7108">
      <w:pPr>
        <w:pStyle w:val="PlainText"/>
        <w:rPr>
          <w:rFonts w:ascii="Arial" w:hAnsi="Arial" w:cs="Arial"/>
          <w:b/>
          <w:sz w:val="24"/>
          <w:szCs w:val="24"/>
        </w:rPr>
      </w:pPr>
      <w:r w:rsidRPr="00002641">
        <w:rPr>
          <w:rFonts w:ascii="Arial" w:hAnsi="Arial" w:cs="Arial"/>
          <w:b/>
          <w:sz w:val="24"/>
          <w:szCs w:val="24"/>
        </w:rPr>
        <w:t xml:space="preserve">Can anyone offer the information about tablets that can be used where there is no </w:t>
      </w:r>
      <w:proofErr w:type="spellStart"/>
      <w:r w:rsidRPr="00002641">
        <w:rPr>
          <w:rFonts w:ascii="Arial" w:hAnsi="Arial" w:cs="Arial"/>
          <w:b/>
          <w:sz w:val="24"/>
          <w:szCs w:val="24"/>
        </w:rPr>
        <w:t>WiFi</w:t>
      </w:r>
      <w:proofErr w:type="spellEnd"/>
      <w:r w:rsidRPr="00002641">
        <w:rPr>
          <w:rFonts w:ascii="Arial" w:hAnsi="Arial" w:cs="Arial"/>
          <w:b/>
          <w:sz w:val="24"/>
          <w:szCs w:val="24"/>
        </w:rPr>
        <w:t>??</w:t>
      </w:r>
    </w:p>
    <w:p w14:paraId="28E569B9" w14:textId="444EE78F" w:rsidR="008907E2" w:rsidRPr="00002641" w:rsidRDefault="008907E2" w:rsidP="00BC7108">
      <w:pPr>
        <w:pStyle w:val="PlainText"/>
        <w:rPr>
          <w:rFonts w:ascii="Arial" w:hAnsi="Arial" w:cs="Arial"/>
          <w:b/>
          <w:sz w:val="24"/>
          <w:szCs w:val="24"/>
        </w:rPr>
      </w:pPr>
      <w:r>
        <w:rPr>
          <w:rFonts w:ascii="Arial" w:hAnsi="Arial" w:cs="Arial"/>
          <w:sz w:val="24"/>
          <w:szCs w:val="24"/>
        </w:rPr>
        <w:t>Sim cards can be bought and inserted into (some) tablets. Some form of data package would also be required.</w:t>
      </w:r>
    </w:p>
    <w:p w14:paraId="4E458FEA" w14:textId="77777777" w:rsidR="00BC7108" w:rsidRPr="00002641" w:rsidRDefault="00BC7108" w:rsidP="0093212B">
      <w:pPr>
        <w:pStyle w:val="PlainText"/>
        <w:rPr>
          <w:rFonts w:ascii="Arial" w:hAnsi="Arial" w:cs="Arial"/>
          <w:b/>
          <w:sz w:val="24"/>
          <w:szCs w:val="24"/>
        </w:rPr>
      </w:pPr>
    </w:p>
    <w:p w14:paraId="5DAEF0CD" w14:textId="77777777" w:rsidR="00BC7108" w:rsidRPr="00002641" w:rsidRDefault="00BC7108" w:rsidP="00BC7108">
      <w:pPr>
        <w:rPr>
          <w:rFonts w:ascii="Arial" w:hAnsi="Arial" w:cs="Arial"/>
          <w:b/>
          <w:sz w:val="24"/>
          <w:szCs w:val="24"/>
        </w:rPr>
      </w:pPr>
    </w:p>
    <w:p w14:paraId="5906F825" w14:textId="77777777" w:rsidR="000061D0" w:rsidRPr="00002641" w:rsidRDefault="000061D0" w:rsidP="00BC7108">
      <w:pPr>
        <w:rPr>
          <w:rFonts w:ascii="Arial" w:hAnsi="Arial" w:cs="Arial"/>
          <w:b/>
          <w:sz w:val="24"/>
          <w:szCs w:val="24"/>
        </w:rPr>
      </w:pPr>
    </w:p>
    <w:p w14:paraId="207294D6" w14:textId="5C86079C" w:rsidR="007B7DD4" w:rsidRPr="003C6A30" w:rsidRDefault="00BC7108" w:rsidP="003C6A30">
      <w:pPr>
        <w:rPr>
          <w:rFonts w:ascii="Arial" w:hAnsi="Arial" w:cs="Arial"/>
          <w:b/>
          <w:sz w:val="24"/>
          <w:szCs w:val="24"/>
          <w:u w:val="single"/>
        </w:rPr>
      </w:pPr>
      <w:r w:rsidRPr="003C6A30">
        <w:rPr>
          <w:rFonts w:ascii="Arial" w:hAnsi="Arial" w:cs="Arial"/>
          <w:b/>
          <w:sz w:val="24"/>
          <w:szCs w:val="24"/>
          <w:u w:val="single"/>
        </w:rPr>
        <w:t xml:space="preserve">Contact </w:t>
      </w:r>
      <w:r w:rsidR="003C6A30">
        <w:rPr>
          <w:rFonts w:ascii="Arial" w:hAnsi="Arial" w:cs="Arial"/>
          <w:b/>
          <w:sz w:val="24"/>
          <w:szCs w:val="24"/>
          <w:u w:val="single"/>
        </w:rPr>
        <w:t>d</w:t>
      </w:r>
      <w:r w:rsidR="007B7DD4" w:rsidRPr="003C6A30">
        <w:rPr>
          <w:rFonts w:ascii="Arial" w:hAnsi="Arial" w:cs="Arial"/>
          <w:b/>
          <w:sz w:val="24"/>
          <w:szCs w:val="24"/>
          <w:u w:val="single"/>
        </w:rPr>
        <w:t>etails</w:t>
      </w:r>
    </w:p>
    <w:p w14:paraId="61F456B4" w14:textId="26C8A476" w:rsidR="003F4582" w:rsidRPr="002A1DBF" w:rsidRDefault="007B7DD4" w:rsidP="00BC7108">
      <w:pPr>
        <w:rPr>
          <w:rFonts w:ascii="Arial" w:hAnsi="Arial" w:cs="Arial"/>
          <w:sz w:val="24"/>
          <w:szCs w:val="24"/>
        </w:rPr>
      </w:pPr>
      <w:r w:rsidRPr="00002641">
        <w:rPr>
          <w:rFonts w:ascii="Arial" w:hAnsi="Arial" w:cs="Arial"/>
          <w:sz w:val="24"/>
          <w:szCs w:val="24"/>
        </w:rPr>
        <w:t>If you would like to speak further with any of the webinar contributors please use the following contact details:</w:t>
      </w:r>
    </w:p>
    <w:p w14:paraId="65781C65" w14:textId="6DF89E6B" w:rsidR="007B7DD4" w:rsidRPr="00002641" w:rsidRDefault="007B7DD4" w:rsidP="00BC7108">
      <w:pPr>
        <w:rPr>
          <w:rFonts w:ascii="Arial" w:hAnsi="Arial" w:cs="Arial"/>
          <w:sz w:val="24"/>
          <w:szCs w:val="24"/>
        </w:rPr>
      </w:pPr>
      <w:r w:rsidRPr="003C6A30">
        <w:rPr>
          <w:rFonts w:ascii="Arial" w:hAnsi="Arial" w:cs="Arial"/>
          <w:b/>
          <w:sz w:val="24"/>
          <w:szCs w:val="24"/>
        </w:rPr>
        <w:t>Chermayne</w:t>
      </w:r>
      <w:r w:rsidR="003F4582" w:rsidRPr="003C6A30">
        <w:rPr>
          <w:rFonts w:ascii="Arial" w:hAnsi="Arial" w:cs="Arial"/>
          <w:b/>
          <w:sz w:val="24"/>
          <w:szCs w:val="24"/>
        </w:rPr>
        <w:t xml:space="preserve"> </w:t>
      </w:r>
      <w:r w:rsidR="003C6A30">
        <w:rPr>
          <w:rFonts w:ascii="Arial" w:hAnsi="Arial" w:cs="Arial"/>
          <w:b/>
          <w:sz w:val="24"/>
          <w:szCs w:val="24"/>
        </w:rPr>
        <w:t xml:space="preserve">Bennett </w:t>
      </w:r>
      <w:r w:rsidR="003F4582" w:rsidRPr="00002641">
        <w:rPr>
          <w:rFonts w:ascii="Arial" w:hAnsi="Arial" w:cs="Arial"/>
          <w:sz w:val="24"/>
          <w:szCs w:val="24"/>
        </w:rPr>
        <w:t xml:space="preserve">(MHA Communities Manager for South Yorkshire and Bassett Law) </w:t>
      </w:r>
      <w:r w:rsidR="00A314AD" w:rsidRPr="00002641">
        <w:rPr>
          <w:rFonts w:ascii="Arial" w:hAnsi="Arial" w:cs="Arial"/>
          <w:sz w:val="24"/>
          <w:szCs w:val="24"/>
        </w:rPr>
        <w:t xml:space="preserve">- </w:t>
      </w:r>
      <w:r w:rsidR="003C6A30" w:rsidRPr="003C6A30">
        <w:rPr>
          <w:rFonts w:ascii="Arial" w:hAnsi="Arial" w:cs="Arial"/>
          <w:sz w:val="24"/>
          <w:szCs w:val="24"/>
        </w:rPr>
        <w:t>Chermayne.Bennett@mha.org.uk</w:t>
      </w:r>
      <w:del w:id="4" w:author="Mission Development" w:date="2020-12-07T14:08:00Z">
        <w:r w:rsidR="003C6A30" w:rsidRPr="003C6A30" w:rsidDel="005E2BCB">
          <w:rPr>
            <w:rFonts w:ascii="Arial" w:hAnsi="Arial" w:cs="Arial"/>
            <w:sz w:val="24"/>
            <w:szCs w:val="24"/>
          </w:rPr>
          <w:delText>&gt;</w:delText>
        </w:r>
      </w:del>
    </w:p>
    <w:p w14:paraId="418645BD" w14:textId="0BFC2C14" w:rsidR="007B7DD4" w:rsidRPr="00002641" w:rsidRDefault="007B7DD4" w:rsidP="00BC7108">
      <w:pPr>
        <w:rPr>
          <w:rFonts w:ascii="Arial" w:hAnsi="Arial" w:cs="Arial"/>
          <w:sz w:val="24"/>
          <w:szCs w:val="24"/>
        </w:rPr>
      </w:pPr>
      <w:r w:rsidRPr="003C6A30">
        <w:rPr>
          <w:rFonts w:ascii="Arial" w:hAnsi="Arial" w:cs="Arial"/>
          <w:b/>
          <w:sz w:val="24"/>
          <w:szCs w:val="24"/>
        </w:rPr>
        <w:t>Kate le Sueur</w:t>
      </w:r>
      <w:r w:rsidR="003F4582" w:rsidRPr="00002641">
        <w:rPr>
          <w:rFonts w:ascii="Arial" w:hAnsi="Arial" w:cs="Arial"/>
          <w:sz w:val="24"/>
          <w:szCs w:val="24"/>
        </w:rPr>
        <w:t xml:space="preserve"> (MHA Head Chaplain for the north) - kate.lesueur@mha.org.uk</w:t>
      </w:r>
    </w:p>
    <w:p w14:paraId="151A7BAC" w14:textId="7DDC9B7D" w:rsidR="007B7DD4" w:rsidRPr="00002641" w:rsidRDefault="007B7DD4" w:rsidP="00BC7108">
      <w:pPr>
        <w:rPr>
          <w:rFonts w:ascii="Arial" w:hAnsi="Arial" w:cs="Arial"/>
          <w:sz w:val="24"/>
          <w:szCs w:val="24"/>
        </w:rPr>
      </w:pPr>
      <w:r w:rsidRPr="003C6A30">
        <w:rPr>
          <w:rFonts w:ascii="Arial" w:hAnsi="Arial" w:cs="Arial"/>
          <w:b/>
          <w:sz w:val="24"/>
          <w:szCs w:val="24"/>
        </w:rPr>
        <w:t>Wayne Goodwin</w:t>
      </w:r>
      <w:r w:rsidR="00A314AD" w:rsidRPr="00002641">
        <w:rPr>
          <w:rFonts w:ascii="Arial" w:hAnsi="Arial" w:cs="Arial"/>
          <w:sz w:val="24"/>
          <w:szCs w:val="24"/>
        </w:rPr>
        <w:t xml:space="preserve"> </w:t>
      </w:r>
      <w:r w:rsidR="00921C20">
        <w:rPr>
          <w:rFonts w:ascii="Arial" w:hAnsi="Arial" w:cs="Arial"/>
          <w:sz w:val="24"/>
          <w:szCs w:val="24"/>
        </w:rPr>
        <w:t>–</w:t>
      </w:r>
      <w:r w:rsidR="00A314AD" w:rsidRPr="00002641">
        <w:rPr>
          <w:rFonts w:ascii="Arial" w:hAnsi="Arial" w:cs="Arial"/>
          <w:sz w:val="24"/>
          <w:szCs w:val="24"/>
        </w:rPr>
        <w:t xml:space="preserve"> </w:t>
      </w:r>
      <w:r w:rsidR="00921C20">
        <w:rPr>
          <w:rFonts w:ascii="Arial" w:hAnsi="Arial" w:cs="Arial"/>
          <w:sz w:val="24"/>
          <w:szCs w:val="24"/>
        </w:rPr>
        <w:t>wayne.goodwin@mha.org.uk</w:t>
      </w:r>
    </w:p>
    <w:p w14:paraId="66C59C56" w14:textId="7B56C1C9" w:rsidR="003F4582" w:rsidRPr="00002641" w:rsidRDefault="003F4582" w:rsidP="00BC7108">
      <w:pPr>
        <w:rPr>
          <w:rFonts w:ascii="Arial" w:hAnsi="Arial" w:cs="Arial"/>
          <w:sz w:val="24"/>
          <w:szCs w:val="24"/>
        </w:rPr>
      </w:pPr>
      <w:r w:rsidRPr="003C6A30">
        <w:rPr>
          <w:rFonts w:ascii="Arial" w:hAnsi="Arial" w:cs="Arial"/>
          <w:b/>
          <w:sz w:val="24"/>
          <w:szCs w:val="24"/>
        </w:rPr>
        <w:t>Carol Cotton</w:t>
      </w:r>
      <w:r w:rsidR="00A314AD" w:rsidRPr="00002641">
        <w:rPr>
          <w:rFonts w:ascii="Arial" w:hAnsi="Arial" w:cs="Arial"/>
          <w:sz w:val="24"/>
          <w:szCs w:val="24"/>
        </w:rPr>
        <w:t xml:space="preserve"> </w:t>
      </w:r>
      <w:ins w:id="5" w:author="Mission Development" w:date="2020-12-07T14:08:00Z">
        <w:r w:rsidR="005E2BCB">
          <w:rPr>
            <w:rFonts w:ascii="Arial" w:hAnsi="Arial" w:cs="Arial"/>
            <w:sz w:val="24"/>
            <w:szCs w:val="24"/>
          </w:rPr>
          <w:t xml:space="preserve">(Barnsley Methodist Circuit) </w:t>
        </w:r>
      </w:ins>
      <w:r w:rsidR="00A314AD" w:rsidRPr="00002641">
        <w:rPr>
          <w:rFonts w:ascii="Arial" w:hAnsi="Arial" w:cs="Arial"/>
          <w:sz w:val="24"/>
          <w:szCs w:val="24"/>
        </w:rPr>
        <w:t xml:space="preserve">- </w:t>
      </w:r>
      <w:r w:rsidR="003C6A30">
        <w:rPr>
          <w:rFonts w:ascii="Arial" w:hAnsi="Arial" w:cs="Arial"/>
          <w:sz w:val="24"/>
          <w:szCs w:val="24"/>
        </w:rPr>
        <w:t>carol_cotton@hotmail.co.uk</w:t>
      </w:r>
    </w:p>
    <w:p w14:paraId="3649B404" w14:textId="3C7D55D2" w:rsidR="003F4582" w:rsidRPr="00002641" w:rsidRDefault="003F4582" w:rsidP="00BC7108">
      <w:pPr>
        <w:rPr>
          <w:rFonts w:ascii="Arial" w:hAnsi="Arial" w:cs="Arial"/>
          <w:sz w:val="24"/>
          <w:szCs w:val="24"/>
        </w:rPr>
      </w:pPr>
      <w:r w:rsidRPr="003C6A30">
        <w:rPr>
          <w:rFonts w:ascii="Arial" w:hAnsi="Arial" w:cs="Arial"/>
          <w:b/>
          <w:sz w:val="24"/>
          <w:szCs w:val="24"/>
        </w:rPr>
        <w:t>Alison Hill</w:t>
      </w:r>
      <w:r w:rsidRPr="00002641">
        <w:rPr>
          <w:rFonts w:ascii="Arial" w:hAnsi="Arial" w:cs="Arial"/>
          <w:sz w:val="24"/>
          <w:szCs w:val="24"/>
        </w:rPr>
        <w:t xml:space="preserve"> (Sheffield Methodist District Safeguarding Officer) </w:t>
      </w:r>
      <w:r w:rsidR="00A314AD" w:rsidRPr="00002641">
        <w:rPr>
          <w:rFonts w:ascii="Arial" w:hAnsi="Arial" w:cs="Arial"/>
          <w:sz w:val="24"/>
          <w:szCs w:val="24"/>
        </w:rPr>
        <w:t>-safeguarding@sheffieldmethodist.org</w:t>
      </w:r>
    </w:p>
    <w:p w14:paraId="372BAB3F" w14:textId="2E9005A1" w:rsidR="003F4582" w:rsidRPr="00002641" w:rsidRDefault="003F4582" w:rsidP="00BC7108">
      <w:pPr>
        <w:rPr>
          <w:rFonts w:ascii="Arial" w:hAnsi="Arial" w:cs="Arial"/>
          <w:sz w:val="24"/>
          <w:szCs w:val="24"/>
        </w:rPr>
      </w:pPr>
      <w:r w:rsidRPr="003C6A30">
        <w:rPr>
          <w:rFonts w:ascii="Arial" w:hAnsi="Arial" w:cs="Arial"/>
          <w:b/>
          <w:sz w:val="24"/>
          <w:szCs w:val="24"/>
        </w:rPr>
        <w:t>Helen Coates</w:t>
      </w:r>
      <w:r w:rsidRPr="00002641">
        <w:rPr>
          <w:rFonts w:ascii="Arial" w:hAnsi="Arial" w:cs="Arial"/>
          <w:sz w:val="24"/>
          <w:szCs w:val="24"/>
        </w:rPr>
        <w:t xml:space="preserve"> (Kindness </w:t>
      </w:r>
      <w:r w:rsidR="00921C20">
        <w:rPr>
          <w:rFonts w:ascii="Arial" w:hAnsi="Arial" w:cs="Arial"/>
          <w:sz w:val="24"/>
          <w:szCs w:val="24"/>
        </w:rPr>
        <w:t xml:space="preserve">post </w:t>
      </w:r>
      <w:r w:rsidRPr="00002641">
        <w:rPr>
          <w:rFonts w:ascii="Arial" w:hAnsi="Arial" w:cs="Arial"/>
          <w:sz w:val="24"/>
          <w:szCs w:val="24"/>
        </w:rPr>
        <w:t>box) - oaksandacornssheffield@gmail.com</w:t>
      </w:r>
    </w:p>
    <w:p w14:paraId="6011B573" w14:textId="2E57289C" w:rsidR="007B7DD4" w:rsidRPr="00921C20" w:rsidRDefault="007B7DD4" w:rsidP="00BC7108">
      <w:pPr>
        <w:rPr>
          <w:rFonts w:ascii="Arial" w:hAnsi="Arial" w:cs="Arial"/>
          <w:b/>
          <w:sz w:val="24"/>
          <w:szCs w:val="24"/>
          <w:u w:val="single"/>
        </w:rPr>
      </w:pPr>
    </w:p>
    <w:p w14:paraId="11E1EF1D" w14:textId="77777777" w:rsidR="002A1DBF" w:rsidRDefault="002A1DBF" w:rsidP="00921C20">
      <w:pPr>
        <w:rPr>
          <w:rFonts w:ascii="Arial" w:hAnsi="Arial" w:cs="Arial"/>
          <w:b/>
          <w:sz w:val="24"/>
          <w:szCs w:val="24"/>
          <w:u w:val="single"/>
        </w:rPr>
      </w:pPr>
      <w:bookmarkStart w:id="6" w:name="_GoBack"/>
      <w:bookmarkEnd w:id="6"/>
    </w:p>
    <w:p w14:paraId="4E94B93D" w14:textId="77777777" w:rsidR="002A1DBF" w:rsidRDefault="002A1DBF" w:rsidP="00921C20">
      <w:pPr>
        <w:rPr>
          <w:rFonts w:ascii="Arial" w:hAnsi="Arial" w:cs="Arial"/>
          <w:b/>
          <w:sz w:val="24"/>
          <w:szCs w:val="24"/>
          <w:u w:val="single"/>
        </w:rPr>
      </w:pPr>
    </w:p>
    <w:p w14:paraId="10F5AA84" w14:textId="77777777" w:rsidR="002A1DBF" w:rsidRDefault="002A1DBF" w:rsidP="00921C20">
      <w:pPr>
        <w:rPr>
          <w:rFonts w:ascii="Arial" w:hAnsi="Arial" w:cs="Arial"/>
          <w:b/>
          <w:sz w:val="24"/>
          <w:szCs w:val="24"/>
          <w:u w:val="single"/>
        </w:rPr>
      </w:pPr>
    </w:p>
    <w:p w14:paraId="480E0A79" w14:textId="77777777" w:rsidR="002A1DBF" w:rsidRDefault="002A1DBF" w:rsidP="00921C20">
      <w:pPr>
        <w:rPr>
          <w:rFonts w:ascii="Arial" w:hAnsi="Arial" w:cs="Arial"/>
          <w:b/>
          <w:sz w:val="24"/>
          <w:szCs w:val="24"/>
          <w:u w:val="single"/>
        </w:rPr>
      </w:pPr>
    </w:p>
    <w:p w14:paraId="28819D32" w14:textId="77777777" w:rsidR="002A1DBF" w:rsidRDefault="002A1DBF" w:rsidP="00921C20">
      <w:pPr>
        <w:rPr>
          <w:rFonts w:ascii="Arial" w:hAnsi="Arial" w:cs="Arial"/>
          <w:b/>
          <w:sz w:val="24"/>
          <w:szCs w:val="24"/>
          <w:u w:val="single"/>
        </w:rPr>
      </w:pPr>
    </w:p>
    <w:p w14:paraId="393311E4" w14:textId="77777777" w:rsidR="002A1DBF" w:rsidRDefault="002A1DBF" w:rsidP="00921C20">
      <w:pPr>
        <w:rPr>
          <w:rFonts w:ascii="Arial" w:hAnsi="Arial" w:cs="Arial"/>
          <w:b/>
          <w:sz w:val="24"/>
          <w:szCs w:val="24"/>
          <w:u w:val="single"/>
        </w:rPr>
      </w:pPr>
    </w:p>
    <w:p w14:paraId="70D9BD60" w14:textId="77777777" w:rsidR="002A1DBF" w:rsidRDefault="002A1DBF" w:rsidP="00921C20">
      <w:pPr>
        <w:rPr>
          <w:rFonts w:ascii="Arial" w:hAnsi="Arial" w:cs="Arial"/>
          <w:b/>
          <w:sz w:val="24"/>
          <w:szCs w:val="24"/>
          <w:u w:val="single"/>
        </w:rPr>
      </w:pPr>
    </w:p>
    <w:p w14:paraId="4A8CD4F0" w14:textId="48B55DBB" w:rsidR="00A51639" w:rsidRPr="00921C20" w:rsidRDefault="007B7DD4" w:rsidP="00921C20">
      <w:pPr>
        <w:rPr>
          <w:rFonts w:ascii="Arial" w:hAnsi="Arial" w:cs="Arial"/>
          <w:b/>
          <w:sz w:val="24"/>
          <w:szCs w:val="24"/>
          <w:u w:val="single"/>
        </w:rPr>
      </w:pPr>
      <w:r w:rsidRPr="00921C20">
        <w:rPr>
          <w:rFonts w:ascii="Arial" w:hAnsi="Arial" w:cs="Arial"/>
          <w:b/>
          <w:sz w:val="24"/>
          <w:szCs w:val="24"/>
          <w:u w:val="single"/>
        </w:rPr>
        <w:lastRenderedPageBreak/>
        <w:t>Other resources</w:t>
      </w:r>
      <w:r w:rsidR="00D376A4" w:rsidRPr="00921C20">
        <w:rPr>
          <w:rFonts w:ascii="Arial" w:hAnsi="Arial" w:cs="Arial"/>
          <w:b/>
          <w:sz w:val="24"/>
          <w:szCs w:val="24"/>
          <w:u w:val="single"/>
        </w:rPr>
        <w:t xml:space="preserve"> and ideas</w:t>
      </w:r>
    </w:p>
    <w:p w14:paraId="431E645A" w14:textId="752C963F" w:rsidR="007B7DD4" w:rsidRPr="00002641" w:rsidRDefault="007B7DD4" w:rsidP="007B7DD4">
      <w:pPr>
        <w:tabs>
          <w:tab w:val="left" w:pos="7410"/>
        </w:tabs>
        <w:rPr>
          <w:rFonts w:ascii="Arial" w:hAnsi="Arial" w:cs="Arial"/>
          <w:sz w:val="24"/>
          <w:szCs w:val="24"/>
        </w:rPr>
      </w:pPr>
      <w:r w:rsidRPr="00002641">
        <w:rPr>
          <w:rFonts w:ascii="Arial" w:hAnsi="Arial" w:cs="Arial"/>
          <w:b/>
          <w:sz w:val="24"/>
          <w:szCs w:val="24"/>
        </w:rPr>
        <w:t>MHA Communities for Sheffield</w:t>
      </w:r>
      <w:r w:rsidRPr="00002641">
        <w:rPr>
          <w:rFonts w:ascii="Arial" w:hAnsi="Arial" w:cs="Arial"/>
          <w:sz w:val="24"/>
          <w:szCs w:val="24"/>
        </w:rPr>
        <w:t xml:space="preserve"> </w:t>
      </w:r>
    </w:p>
    <w:p w14:paraId="51FD1572" w14:textId="36076ED7" w:rsidR="00A51639" w:rsidRDefault="003F4582" w:rsidP="007B7DD4">
      <w:pPr>
        <w:tabs>
          <w:tab w:val="left" w:pos="7410"/>
        </w:tabs>
        <w:rPr>
          <w:rStyle w:val="Hyperlink"/>
          <w:rFonts w:ascii="Arial" w:hAnsi="Arial" w:cs="Arial"/>
          <w:sz w:val="24"/>
          <w:szCs w:val="24"/>
        </w:rPr>
      </w:pPr>
      <w:r w:rsidRPr="00002641">
        <w:rPr>
          <w:rFonts w:ascii="Arial" w:hAnsi="Arial" w:cs="Arial"/>
          <w:sz w:val="24"/>
          <w:szCs w:val="24"/>
        </w:rPr>
        <w:t>Details and contact information:</w:t>
      </w:r>
      <w:r w:rsidR="00D376A4" w:rsidRPr="00002641">
        <w:rPr>
          <w:rFonts w:ascii="Arial" w:hAnsi="Arial" w:cs="Arial"/>
          <w:sz w:val="24"/>
          <w:szCs w:val="24"/>
        </w:rPr>
        <w:t xml:space="preserve"> </w:t>
      </w:r>
      <w:hyperlink r:id="rId10" w:history="1">
        <w:r w:rsidRPr="00002641">
          <w:rPr>
            <w:rStyle w:val="Hyperlink"/>
            <w:rFonts w:ascii="Arial" w:hAnsi="Arial" w:cs="Arial"/>
            <w:sz w:val="24"/>
            <w:szCs w:val="24"/>
          </w:rPr>
          <w:t>https://www.mha.org.uk/communities/near-me/south-yorkshire-bassetlaw/</w:t>
        </w:r>
      </w:hyperlink>
    </w:p>
    <w:p w14:paraId="5633ED0B" w14:textId="77777777" w:rsidR="002A1DBF" w:rsidRPr="002A1DBF" w:rsidRDefault="002A1DBF" w:rsidP="007B7DD4">
      <w:pPr>
        <w:tabs>
          <w:tab w:val="left" w:pos="7410"/>
        </w:tabs>
        <w:rPr>
          <w:rFonts w:ascii="Arial" w:hAnsi="Arial" w:cs="Arial"/>
          <w:color w:val="0563C1" w:themeColor="hyperlink"/>
          <w:sz w:val="24"/>
          <w:szCs w:val="24"/>
          <w:u w:val="single"/>
        </w:rPr>
      </w:pPr>
    </w:p>
    <w:p w14:paraId="062B1A53" w14:textId="3CBA0158" w:rsidR="003F4582" w:rsidRPr="00002641" w:rsidRDefault="00A51639" w:rsidP="007B7DD4">
      <w:pPr>
        <w:tabs>
          <w:tab w:val="left" w:pos="7410"/>
        </w:tabs>
        <w:rPr>
          <w:rFonts w:ascii="Arial" w:hAnsi="Arial" w:cs="Arial"/>
          <w:b/>
          <w:sz w:val="24"/>
          <w:szCs w:val="24"/>
        </w:rPr>
      </w:pPr>
      <w:r w:rsidRPr="00002641">
        <w:rPr>
          <w:rFonts w:ascii="Arial" w:hAnsi="Arial" w:cs="Arial"/>
          <w:b/>
          <w:sz w:val="24"/>
          <w:szCs w:val="24"/>
        </w:rPr>
        <w:t>Kindness Post</w:t>
      </w:r>
      <w:r w:rsidR="00921C20">
        <w:rPr>
          <w:rFonts w:ascii="Arial" w:hAnsi="Arial" w:cs="Arial"/>
          <w:b/>
          <w:sz w:val="24"/>
          <w:szCs w:val="24"/>
        </w:rPr>
        <w:t xml:space="preserve"> </w:t>
      </w:r>
      <w:r w:rsidRPr="00002641">
        <w:rPr>
          <w:rFonts w:ascii="Arial" w:hAnsi="Arial" w:cs="Arial"/>
          <w:b/>
          <w:sz w:val="24"/>
          <w:szCs w:val="24"/>
        </w:rPr>
        <w:t>b</w:t>
      </w:r>
      <w:r w:rsidR="003F4582" w:rsidRPr="00002641">
        <w:rPr>
          <w:rFonts w:ascii="Arial" w:hAnsi="Arial" w:cs="Arial"/>
          <w:b/>
          <w:sz w:val="24"/>
          <w:szCs w:val="24"/>
        </w:rPr>
        <w:t>ox</w:t>
      </w:r>
    </w:p>
    <w:p w14:paraId="7C4B9CDA" w14:textId="3BE9320D" w:rsidR="003F4582" w:rsidRPr="00002641" w:rsidRDefault="00A51639" w:rsidP="003F4582">
      <w:pPr>
        <w:pStyle w:val="PlainText"/>
        <w:rPr>
          <w:rFonts w:ascii="Arial" w:hAnsi="Arial" w:cs="Arial"/>
          <w:sz w:val="24"/>
          <w:szCs w:val="24"/>
        </w:rPr>
      </w:pPr>
      <w:r w:rsidRPr="00002641">
        <w:rPr>
          <w:rFonts w:ascii="Arial" w:hAnsi="Arial" w:cs="Arial"/>
          <w:sz w:val="24"/>
          <w:szCs w:val="24"/>
        </w:rPr>
        <w:t>Please email Helen Coates (</w:t>
      </w:r>
      <w:r w:rsidR="003F4582" w:rsidRPr="00002641">
        <w:rPr>
          <w:rFonts w:ascii="Arial" w:hAnsi="Arial" w:cs="Arial"/>
          <w:sz w:val="24"/>
          <w:szCs w:val="24"/>
        </w:rPr>
        <w:t>oaksandacornssheffield@gmail.com</w:t>
      </w:r>
      <w:r w:rsidRPr="00002641">
        <w:rPr>
          <w:rFonts w:ascii="Arial" w:hAnsi="Arial" w:cs="Arial"/>
          <w:sz w:val="24"/>
          <w:szCs w:val="24"/>
        </w:rPr>
        <w:t>)</w:t>
      </w:r>
      <w:r w:rsidR="003F4582" w:rsidRPr="00002641">
        <w:rPr>
          <w:rFonts w:ascii="Arial" w:hAnsi="Arial" w:cs="Arial"/>
          <w:sz w:val="24"/>
          <w:szCs w:val="24"/>
        </w:rPr>
        <w:t xml:space="preserve"> if anyone would like to know more about Kindness Post</w:t>
      </w:r>
      <w:r w:rsidR="00921C20">
        <w:rPr>
          <w:rFonts w:ascii="Arial" w:hAnsi="Arial" w:cs="Arial"/>
          <w:sz w:val="24"/>
          <w:szCs w:val="24"/>
        </w:rPr>
        <w:t xml:space="preserve"> </w:t>
      </w:r>
      <w:r w:rsidR="003F4582" w:rsidRPr="00002641">
        <w:rPr>
          <w:rFonts w:ascii="Arial" w:hAnsi="Arial" w:cs="Arial"/>
          <w:sz w:val="24"/>
          <w:szCs w:val="24"/>
        </w:rPr>
        <w:t xml:space="preserve">box. </w:t>
      </w:r>
    </w:p>
    <w:p w14:paraId="3504CE86" w14:textId="504625EF" w:rsidR="003F4582" w:rsidRPr="00002641" w:rsidRDefault="003F4582" w:rsidP="007B7DD4">
      <w:pPr>
        <w:tabs>
          <w:tab w:val="left" w:pos="7410"/>
        </w:tabs>
        <w:rPr>
          <w:rFonts w:ascii="Arial" w:hAnsi="Arial" w:cs="Arial"/>
          <w:sz w:val="24"/>
          <w:szCs w:val="24"/>
        </w:rPr>
      </w:pPr>
    </w:p>
    <w:p w14:paraId="0D5D3EFC" w14:textId="77777777" w:rsidR="00A51639" w:rsidRPr="00002641" w:rsidRDefault="003F4582" w:rsidP="003F4582">
      <w:pPr>
        <w:pStyle w:val="PlainText"/>
        <w:rPr>
          <w:rFonts w:ascii="Arial" w:hAnsi="Arial" w:cs="Arial"/>
          <w:b/>
          <w:sz w:val="24"/>
          <w:szCs w:val="24"/>
        </w:rPr>
      </w:pPr>
      <w:proofErr w:type="spellStart"/>
      <w:r w:rsidRPr="00002641">
        <w:rPr>
          <w:rFonts w:ascii="Arial" w:hAnsi="Arial" w:cs="Arial"/>
          <w:b/>
          <w:sz w:val="24"/>
          <w:szCs w:val="24"/>
        </w:rPr>
        <w:t>Sheffcare</w:t>
      </w:r>
      <w:proofErr w:type="spellEnd"/>
      <w:r w:rsidRPr="00002641">
        <w:rPr>
          <w:rFonts w:ascii="Arial" w:hAnsi="Arial" w:cs="Arial"/>
          <w:b/>
          <w:sz w:val="24"/>
          <w:szCs w:val="24"/>
        </w:rPr>
        <w:t xml:space="preserve"> Homes </w:t>
      </w:r>
    </w:p>
    <w:p w14:paraId="095E1B24" w14:textId="3B45E4FC" w:rsidR="00A51639" w:rsidRPr="00921C20" w:rsidRDefault="00A51639" w:rsidP="003F4582">
      <w:pPr>
        <w:pStyle w:val="PlainText"/>
        <w:rPr>
          <w:rFonts w:ascii="Arial" w:hAnsi="Arial" w:cs="Arial"/>
          <w:sz w:val="24"/>
          <w:szCs w:val="24"/>
        </w:rPr>
      </w:pPr>
      <w:r w:rsidRPr="00002641">
        <w:rPr>
          <w:rFonts w:ascii="Arial" w:hAnsi="Arial" w:cs="Arial"/>
          <w:sz w:val="24"/>
          <w:szCs w:val="24"/>
        </w:rPr>
        <w:t>D</w:t>
      </w:r>
      <w:r w:rsidR="003F4582" w:rsidRPr="00002641">
        <w:rPr>
          <w:rFonts w:ascii="Arial" w:hAnsi="Arial" w:cs="Arial"/>
          <w:sz w:val="24"/>
          <w:szCs w:val="24"/>
        </w:rPr>
        <w:t xml:space="preserve">eveloping resources for worship and spiritual nurture in care homes and private homes. They are called </w:t>
      </w:r>
      <w:r w:rsidR="003F4582" w:rsidRPr="00921C20">
        <w:rPr>
          <w:rFonts w:ascii="Arial" w:hAnsi="Arial" w:cs="Arial"/>
          <w:i/>
          <w:sz w:val="24"/>
          <w:szCs w:val="24"/>
        </w:rPr>
        <w:t xml:space="preserve">Our Church at Home </w:t>
      </w:r>
      <w:r w:rsidR="003F4582" w:rsidRPr="00002641">
        <w:rPr>
          <w:rFonts w:ascii="Arial" w:hAnsi="Arial" w:cs="Arial"/>
          <w:sz w:val="24"/>
          <w:szCs w:val="24"/>
        </w:rPr>
        <w:t>and will be freely downloadable. Please contact kathrynlord22@gmail.com if you are interested in piloting those or collaborating in any way</w:t>
      </w:r>
      <w:r w:rsidRPr="00002641">
        <w:rPr>
          <w:rFonts w:ascii="Arial" w:hAnsi="Arial" w:cs="Arial"/>
          <w:sz w:val="24"/>
          <w:szCs w:val="24"/>
        </w:rPr>
        <w:t>.</w:t>
      </w:r>
    </w:p>
    <w:p w14:paraId="0F98E150" w14:textId="77777777" w:rsidR="002A1DBF" w:rsidRDefault="002A1DBF" w:rsidP="003F4582">
      <w:pPr>
        <w:pStyle w:val="PlainText"/>
        <w:rPr>
          <w:rFonts w:ascii="Arial" w:hAnsi="Arial" w:cs="Arial"/>
          <w:b/>
          <w:sz w:val="24"/>
          <w:szCs w:val="24"/>
        </w:rPr>
      </w:pPr>
    </w:p>
    <w:p w14:paraId="40C8E566" w14:textId="7F3AD8B7" w:rsidR="00A51639" w:rsidRPr="00002641" w:rsidRDefault="00A51639" w:rsidP="003F4582">
      <w:pPr>
        <w:pStyle w:val="PlainText"/>
        <w:rPr>
          <w:rFonts w:ascii="Arial" w:hAnsi="Arial" w:cs="Arial"/>
          <w:b/>
          <w:sz w:val="24"/>
          <w:szCs w:val="24"/>
        </w:rPr>
      </w:pPr>
      <w:r w:rsidRPr="00002641">
        <w:rPr>
          <w:rFonts w:ascii="Arial" w:hAnsi="Arial" w:cs="Arial"/>
          <w:b/>
          <w:sz w:val="24"/>
          <w:szCs w:val="24"/>
        </w:rPr>
        <w:t>MHA Chaplaincy</w:t>
      </w:r>
    </w:p>
    <w:p w14:paraId="2E7A416E" w14:textId="77777777" w:rsidR="00A51639" w:rsidRPr="00002641" w:rsidRDefault="00A51639" w:rsidP="00A51639">
      <w:pPr>
        <w:pStyle w:val="CommentText"/>
        <w:rPr>
          <w:rFonts w:ascii="Arial" w:hAnsi="Arial" w:cs="Arial"/>
          <w:sz w:val="24"/>
          <w:szCs w:val="24"/>
        </w:rPr>
      </w:pPr>
      <w:r w:rsidRPr="00002641">
        <w:rPr>
          <w:rFonts w:ascii="Arial" w:hAnsi="Arial" w:cs="Arial"/>
          <w:sz w:val="24"/>
          <w:szCs w:val="24"/>
        </w:rPr>
        <w:t>We offer a day workshop on Worship Engagement in Later Life, aimed at people who go into care homes to lead worship, particularly where there are people living with dementia. Once visiting becomes possible again, we will be pleased to offer them again.</w:t>
      </w:r>
    </w:p>
    <w:p w14:paraId="22CD065F" w14:textId="77777777" w:rsidR="00A51639" w:rsidRPr="00002641" w:rsidRDefault="00A51639" w:rsidP="003F4582">
      <w:pPr>
        <w:pStyle w:val="PlainText"/>
        <w:rPr>
          <w:rFonts w:ascii="Arial" w:hAnsi="Arial" w:cs="Arial"/>
          <w:sz w:val="24"/>
          <w:szCs w:val="24"/>
        </w:rPr>
      </w:pPr>
    </w:p>
    <w:p w14:paraId="2E2A17FE" w14:textId="77777777" w:rsidR="003F4582" w:rsidRPr="00002641" w:rsidRDefault="003F4582" w:rsidP="007B7DD4">
      <w:pPr>
        <w:tabs>
          <w:tab w:val="left" w:pos="7410"/>
        </w:tabs>
        <w:rPr>
          <w:rFonts w:ascii="Arial" w:hAnsi="Arial" w:cs="Arial"/>
          <w:sz w:val="24"/>
          <w:szCs w:val="24"/>
        </w:rPr>
      </w:pPr>
    </w:p>
    <w:p w14:paraId="55023EB3" w14:textId="77777777" w:rsidR="007B7DD4" w:rsidRPr="00002641" w:rsidRDefault="007B7DD4" w:rsidP="00BC7108">
      <w:pPr>
        <w:tabs>
          <w:tab w:val="left" w:pos="7410"/>
        </w:tabs>
        <w:rPr>
          <w:rFonts w:ascii="Arial" w:hAnsi="Arial" w:cs="Arial"/>
          <w:sz w:val="24"/>
          <w:szCs w:val="24"/>
        </w:rPr>
      </w:pPr>
    </w:p>
    <w:sectPr w:rsidR="007B7DD4" w:rsidRPr="00002641" w:rsidSect="005218FB">
      <w:pgSz w:w="11906" w:h="16838"/>
      <w:pgMar w:top="1134" w:right="1335" w:bottom="1134" w:left="13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7940"/>
    <w:multiLevelType w:val="hybridMultilevel"/>
    <w:tmpl w:val="A9C4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ssion Development">
    <w15:presenceInfo w15:providerId="AD" w15:userId="S-1-5-21-2861714819-919547521-1708960102-1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97F"/>
    <w:rsid w:val="00002641"/>
    <w:rsid w:val="000061D0"/>
    <w:rsid w:val="000E297F"/>
    <w:rsid w:val="002109C8"/>
    <w:rsid w:val="002A1DBF"/>
    <w:rsid w:val="00366C04"/>
    <w:rsid w:val="003C6A30"/>
    <w:rsid w:val="003E74B7"/>
    <w:rsid w:val="003F4582"/>
    <w:rsid w:val="005E2BCB"/>
    <w:rsid w:val="007B7DD4"/>
    <w:rsid w:val="008907E2"/>
    <w:rsid w:val="00921C20"/>
    <w:rsid w:val="0093212B"/>
    <w:rsid w:val="009E3D17"/>
    <w:rsid w:val="00A314AD"/>
    <w:rsid w:val="00A51639"/>
    <w:rsid w:val="00AE170E"/>
    <w:rsid w:val="00B15A5B"/>
    <w:rsid w:val="00BC7108"/>
    <w:rsid w:val="00C360B5"/>
    <w:rsid w:val="00C662A8"/>
    <w:rsid w:val="00CF2FA9"/>
    <w:rsid w:val="00D376A4"/>
    <w:rsid w:val="00DA0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A2C8"/>
  <w15:chartTrackingRefBased/>
  <w15:docId w15:val="{6DC729DC-41CF-4FA9-80EA-0AF6A3C9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18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218FB"/>
    <w:rPr>
      <w:rFonts w:ascii="Consolas" w:hAnsi="Consolas"/>
      <w:sz w:val="21"/>
      <w:szCs w:val="21"/>
    </w:rPr>
  </w:style>
  <w:style w:type="table" w:styleId="TableGrid">
    <w:name w:val="Table Grid"/>
    <w:basedOn w:val="TableNormal"/>
    <w:uiPriority w:val="39"/>
    <w:rsid w:val="00932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582"/>
    <w:rPr>
      <w:color w:val="0563C1" w:themeColor="hyperlink"/>
      <w:u w:val="single"/>
    </w:rPr>
  </w:style>
  <w:style w:type="character" w:styleId="CommentReference">
    <w:name w:val="annotation reference"/>
    <w:basedOn w:val="DefaultParagraphFont"/>
    <w:uiPriority w:val="99"/>
    <w:semiHidden/>
    <w:unhideWhenUsed/>
    <w:rsid w:val="00A51639"/>
    <w:rPr>
      <w:sz w:val="16"/>
      <w:szCs w:val="16"/>
    </w:rPr>
  </w:style>
  <w:style w:type="paragraph" w:styleId="CommentText">
    <w:name w:val="annotation text"/>
    <w:basedOn w:val="Normal"/>
    <w:link w:val="CommentTextChar"/>
    <w:uiPriority w:val="99"/>
    <w:unhideWhenUsed/>
    <w:rsid w:val="00A51639"/>
    <w:pPr>
      <w:spacing w:line="240" w:lineRule="auto"/>
    </w:pPr>
    <w:rPr>
      <w:sz w:val="20"/>
      <w:szCs w:val="20"/>
    </w:rPr>
  </w:style>
  <w:style w:type="character" w:customStyle="1" w:styleId="CommentTextChar">
    <w:name w:val="Comment Text Char"/>
    <w:basedOn w:val="DefaultParagraphFont"/>
    <w:link w:val="CommentText"/>
    <w:uiPriority w:val="99"/>
    <w:rsid w:val="00A516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4482">
      <w:bodyDiv w:val="1"/>
      <w:marLeft w:val="0"/>
      <w:marRight w:val="0"/>
      <w:marTop w:val="0"/>
      <w:marBottom w:val="0"/>
      <w:divBdr>
        <w:top w:val="none" w:sz="0" w:space="0" w:color="auto"/>
        <w:left w:val="none" w:sz="0" w:space="0" w:color="auto"/>
        <w:bottom w:val="none" w:sz="0" w:space="0" w:color="auto"/>
        <w:right w:val="none" w:sz="0" w:space="0" w:color="auto"/>
      </w:divBdr>
    </w:div>
    <w:div w:id="235012844">
      <w:bodyDiv w:val="1"/>
      <w:marLeft w:val="0"/>
      <w:marRight w:val="0"/>
      <w:marTop w:val="0"/>
      <w:marBottom w:val="0"/>
      <w:divBdr>
        <w:top w:val="none" w:sz="0" w:space="0" w:color="auto"/>
        <w:left w:val="none" w:sz="0" w:space="0" w:color="auto"/>
        <w:bottom w:val="none" w:sz="0" w:space="0" w:color="auto"/>
        <w:right w:val="none" w:sz="0" w:space="0" w:color="auto"/>
      </w:divBdr>
    </w:div>
    <w:div w:id="1253008794">
      <w:bodyDiv w:val="1"/>
      <w:marLeft w:val="0"/>
      <w:marRight w:val="0"/>
      <w:marTop w:val="0"/>
      <w:marBottom w:val="0"/>
      <w:divBdr>
        <w:top w:val="none" w:sz="0" w:space="0" w:color="auto"/>
        <w:left w:val="none" w:sz="0" w:space="0" w:color="auto"/>
        <w:bottom w:val="none" w:sz="0" w:space="0" w:color="auto"/>
        <w:right w:val="none" w:sz="0" w:space="0" w:color="auto"/>
      </w:divBdr>
    </w:div>
    <w:div w:id="1398016626">
      <w:bodyDiv w:val="1"/>
      <w:marLeft w:val="0"/>
      <w:marRight w:val="0"/>
      <w:marTop w:val="0"/>
      <w:marBottom w:val="0"/>
      <w:divBdr>
        <w:top w:val="none" w:sz="0" w:space="0" w:color="auto"/>
        <w:left w:val="none" w:sz="0" w:space="0" w:color="auto"/>
        <w:bottom w:val="none" w:sz="0" w:space="0" w:color="auto"/>
        <w:right w:val="none" w:sz="0" w:space="0" w:color="auto"/>
      </w:divBdr>
    </w:div>
    <w:div w:id="197020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laincy@MHA.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ha.org.uk/communities/near-me/south-yorkshire-bassetlaw/" TargetMode="External"/><Relationship Id="rId4" Type="http://schemas.openxmlformats.org/officeDocument/2006/relationships/numbering" Target="numbering.xml"/><Relationship Id="rId9" Type="http://schemas.openxmlformats.org/officeDocument/2006/relationships/hyperlink" Target="https://www.methodist.org.uk/media/19519/sd4_safeguarding_declaration_for-members_of_church_bodies-aug-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76CBDCF2388F44BA32ED101D1A70D0" ma:contentTypeVersion="9" ma:contentTypeDescription="Create a new document." ma:contentTypeScope="" ma:versionID="080b75e643620cdb7ab7d4e8dbf0f064">
  <xsd:schema xmlns:xsd="http://www.w3.org/2001/XMLSchema" xmlns:xs="http://www.w3.org/2001/XMLSchema" xmlns:p="http://schemas.microsoft.com/office/2006/metadata/properties" xmlns:ns3="d037afde-92f8-4aca-aaf3-c51403216b86" targetNamespace="http://schemas.microsoft.com/office/2006/metadata/properties" ma:root="true" ma:fieldsID="a8238eceb22ea7fef4ab3708a50ed030" ns3:_="">
    <xsd:import namespace="d037afde-92f8-4aca-aaf3-c51403216b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7afde-92f8-4aca-aaf3-c51403216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A76B6-43DE-4C2D-8064-D16FD71975B7}">
  <ds:schemaRefs>
    <ds:schemaRef ds:uri="http://schemas.microsoft.com/sharepoint/v3/contenttype/forms"/>
  </ds:schemaRefs>
</ds:datastoreItem>
</file>

<file path=customXml/itemProps2.xml><?xml version="1.0" encoding="utf-8"?>
<ds:datastoreItem xmlns:ds="http://schemas.openxmlformats.org/officeDocument/2006/customXml" ds:itemID="{BA2B1C35-9733-4D2B-919E-929940E6E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7afde-92f8-4aca-aaf3-c51403216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CE887-2B37-41FB-991B-D51564F1E9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Hackett</dc:creator>
  <cp:keywords/>
  <dc:description/>
  <cp:lastModifiedBy>Mission Development</cp:lastModifiedBy>
  <cp:revision>18</cp:revision>
  <dcterms:created xsi:type="dcterms:W3CDTF">2020-11-25T15:15:00Z</dcterms:created>
  <dcterms:modified xsi:type="dcterms:W3CDTF">2020-12-07T14:10:00Z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0x010100FA76CBDCF2388F44BA32ED101D1A70D0</vt:lpwstr>
  </property>
</Properties>
</file>